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EAE8" w14:textId="77777777" w:rsidR="00454050" w:rsidRPr="00B77609" w:rsidRDefault="00454050" w:rsidP="00454050">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t>T</w:t>
      </w:r>
      <w:r w:rsidRPr="00B77609">
        <w:rPr>
          <w:rFonts w:ascii="Times New Roman" w:hAnsi="Times New Roman"/>
          <w:b/>
          <w:sz w:val="24"/>
          <w:szCs w:val="24"/>
          <w:u w:val="single"/>
        </w:rPr>
        <w:t xml:space="preserve">ransboundary </w:t>
      </w:r>
      <w:r>
        <w:rPr>
          <w:rFonts w:ascii="Times New Roman" w:hAnsi="Times New Roman"/>
          <w:b/>
          <w:sz w:val="24"/>
          <w:szCs w:val="24"/>
          <w:u w:val="single"/>
        </w:rPr>
        <w:t>E</w:t>
      </w:r>
      <w:r w:rsidRPr="00B77609">
        <w:rPr>
          <w:rFonts w:ascii="Times New Roman" w:hAnsi="Times New Roman"/>
          <w:b/>
          <w:sz w:val="24"/>
          <w:szCs w:val="24"/>
          <w:u w:val="single"/>
        </w:rPr>
        <w:t xml:space="preserve">nvironmental </w:t>
      </w:r>
      <w:r>
        <w:rPr>
          <w:rFonts w:ascii="Times New Roman" w:hAnsi="Times New Roman"/>
          <w:b/>
          <w:sz w:val="24"/>
          <w:szCs w:val="24"/>
          <w:u w:val="single"/>
        </w:rPr>
        <w:t>Public C</w:t>
      </w:r>
      <w:r w:rsidRPr="00B77609">
        <w:rPr>
          <w:rFonts w:ascii="Times New Roman" w:hAnsi="Times New Roman"/>
          <w:b/>
          <w:sz w:val="24"/>
          <w:szCs w:val="24"/>
          <w:u w:val="single"/>
        </w:rPr>
        <w:t>onsultation</w:t>
      </w:r>
    </w:p>
    <w:p w14:paraId="51AA7962" w14:textId="77777777" w:rsidR="00454050" w:rsidRPr="000C7E60" w:rsidRDefault="00454050" w:rsidP="00454050">
      <w:pPr>
        <w:spacing w:line="240" w:lineRule="auto"/>
        <w:contextualSpacing/>
        <w:jc w:val="center"/>
        <w:rPr>
          <w:rFonts w:ascii="Times New Roman" w:hAnsi="Times New Roman"/>
          <w:b/>
          <w:sz w:val="24"/>
          <w:szCs w:val="24"/>
        </w:rPr>
      </w:pPr>
    </w:p>
    <w:p w14:paraId="13FF79CC" w14:textId="16B6C26E" w:rsidR="00454050" w:rsidRDefault="00454050" w:rsidP="00330231">
      <w:pPr>
        <w:spacing w:line="240" w:lineRule="auto"/>
        <w:contextualSpacing/>
        <w:jc w:val="center"/>
        <w:rPr>
          <w:rFonts w:ascii="Times New Roman" w:hAnsi="Times New Roman"/>
          <w:b/>
          <w:sz w:val="24"/>
          <w:szCs w:val="24"/>
        </w:rPr>
      </w:pPr>
      <w:r>
        <w:rPr>
          <w:rFonts w:ascii="Times New Roman" w:hAnsi="Times New Roman"/>
          <w:b/>
          <w:sz w:val="24"/>
          <w:szCs w:val="24"/>
        </w:rPr>
        <w:t xml:space="preserve">Planning Application for proposed </w:t>
      </w:r>
      <w:proofErr w:type="spellStart"/>
      <w:r w:rsidR="001D34C4">
        <w:rPr>
          <w:rFonts w:ascii="Times New Roman" w:hAnsi="Times New Roman"/>
          <w:b/>
          <w:sz w:val="24"/>
          <w:szCs w:val="24"/>
        </w:rPr>
        <w:t>Awel</w:t>
      </w:r>
      <w:proofErr w:type="spellEnd"/>
      <w:r w:rsidR="001D34C4">
        <w:rPr>
          <w:rFonts w:ascii="Times New Roman" w:hAnsi="Times New Roman"/>
          <w:b/>
          <w:sz w:val="24"/>
          <w:szCs w:val="24"/>
        </w:rPr>
        <w:t xml:space="preserve"> y </w:t>
      </w:r>
      <w:proofErr w:type="spellStart"/>
      <w:r w:rsidR="001D34C4">
        <w:rPr>
          <w:rFonts w:ascii="Times New Roman" w:hAnsi="Times New Roman"/>
          <w:b/>
          <w:sz w:val="24"/>
          <w:szCs w:val="24"/>
        </w:rPr>
        <w:t>Mȏr</w:t>
      </w:r>
      <w:proofErr w:type="spellEnd"/>
      <w:r w:rsidR="001D34C4">
        <w:rPr>
          <w:rFonts w:ascii="Times New Roman" w:hAnsi="Times New Roman"/>
          <w:b/>
          <w:sz w:val="24"/>
          <w:szCs w:val="24"/>
        </w:rPr>
        <w:t xml:space="preserve"> Offshore Windfarm</w:t>
      </w:r>
      <w:r w:rsidR="00EA23CF">
        <w:rPr>
          <w:rFonts w:ascii="Times New Roman" w:hAnsi="Times New Roman"/>
          <w:b/>
          <w:sz w:val="24"/>
          <w:szCs w:val="24"/>
        </w:rPr>
        <w:t>, approximately 10km off the coast of North Wales</w:t>
      </w:r>
      <w:del w:id="0" w:author="Declan Grehan (Housing)" w:date="2022-09-22T09:48:00Z">
        <w:r w:rsidR="001D34C4" w:rsidDel="00EA23CF">
          <w:rPr>
            <w:rFonts w:ascii="Times New Roman" w:hAnsi="Times New Roman"/>
            <w:b/>
            <w:sz w:val="24"/>
            <w:szCs w:val="24"/>
          </w:rPr>
          <w:delText>.</w:delText>
        </w:r>
      </w:del>
    </w:p>
    <w:p w14:paraId="4AF04EBE" w14:textId="77777777" w:rsidR="00454050" w:rsidRPr="003A1BDA" w:rsidRDefault="00454050" w:rsidP="00454050">
      <w:pPr>
        <w:spacing w:line="240" w:lineRule="auto"/>
        <w:contextualSpacing/>
        <w:jc w:val="center"/>
        <w:rPr>
          <w:rFonts w:ascii="Times New Roman" w:hAnsi="Times New Roman"/>
          <w:b/>
          <w:sz w:val="24"/>
          <w:szCs w:val="24"/>
        </w:rPr>
      </w:pPr>
    </w:p>
    <w:p w14:paraId="52D71255" w14:textId="6B410219" w:rsidR="00556F83" w:rsidRDefault="00454050" w:rsidP="00330231">
      <w:pPr>
        <w:jc w:val="both"/>
      </w:pPr>
      <w:r w:rsidRPr="00921143">
        <w:t>In accordance with the provisions of the 1991</w:t>
      </w:r>
      <w:r w:rsidR="00ED51F0">
        <w:t xml:space="preserve"> United Nations</w:t>
      </w:r>
      <w:r w:rsidR="00EA23CF">
        <w:t xml:space="preserve"> Economic Commission for Europe</w:t>
      </w:r>
      <w:r w:rsidR="00ED51F0">
        <w:t xml:space="preserve"> Convention on En</w:t>
      </w:r>
      <w:r w:rsidRPr="00921143">
        <w:t>viron</w:t>
      </w:r>
      <w:r w:rsidR="00ED51F0">
        <w:t>mental I</w:t>
      </w:r>
      <w:r>
        <w:t xml:space="preserve">mpact </w:t>
      </w:r>
      <w:r w:rsidR="00ED51F0">
        <w:t>Assessment in a T</w:t>
      </w:r>
      <w:r>
        <w:t>rans</w:t>
      </w:r>
      <w:r w:rsidRPr="00921143">
        <w:t>bou</w:t>
      </w:r>
      <w:r w:rsidR="00ED51F0">
        <w:t>ndary C</w:t>
      </w:r>
      <w:r w:rsidRPr="00921143">
        <w:t>ontext (</w:t>
      </w:r>
      <w:r w:rsidR="00466DDF">
        <w:t>“</w:t>
      </w:r>
      <w:r w:rsidRPr="00921143">
        <w:t>the Espoo Convention</w:t>
      </w:r>
      <w:r w:rsidR="00466DDF">
        <w:t>”</w:t>
      </w:r>
      <w:r w:rsidRPr="00921143">
        <w:t>)</w:t>
      </w:r>
      <w:r w:rsidR="00ED51F0">
        <w:t xml:space="preserve">, </w:t>
      </w:r>
      <w:r>
        <w:t xml:space="preserve">the Minister for Housing, </w:t>
      </w:r>
      <w:r w:rsidR="00ED51F0">
        <w:t>Local Government</w:t>
      </w:r>
      <w:r w:rsidR="00EA23CF">
        <w:t xml:space="preserve"> and Heritage</w:t>
      </w:r>
      <w:r w:rsidR="00ED51F0">
        <w:t xml:space="preserve"> </w:t>
      </w:r>
      <w:r>
        <w:t>received noti</w:t>
      </w:r>
      <w:r w:rsidR="00ED51F0">
        <w:t>fication</w:t>
      </w:r>
      <w:r>
        <w:t xml:space="preserve"> from the UK Planning Inspectorate</w:t>
      </w:r>
      <w:r w:rsidRPr="00A7525C">
        <w:t xml:space="preserve"> (</w:t>
      </w:r>
      <w:r w:rsidR="00466DDF">
        <w:t>“</w:t>
      </w:r>
      <w:r>
        <w:t>PINS</w:t>
      </w:r>
      <w:r w:rsidR="00466DDF">
        <w:t>”</w:t>
      </w:r>
      <w:r w:rsidRPr="00A7525C">
        <w:t>)</w:t>
      </w:r>
      <w:r>
        <w:t xml:space="preserve"> in relation to </w:t>
      </w:r>
      <w:r w:rsidR="00466DDF">
        <w:t xml:space="preserve">a </w:t>
      </w:r>
      <w:r>
        <w:t>development consent application (</w:t>
      </w:r>
      <w:r w:rsidR="00466DDF">
        <w:t xml:space="preserve">“the </w:t>
      </w:r>
      <w:r>
        <w:t>planning appli</w:t>
      </w:r>
      <w:r w:rsidR="00330231">
        <w:t>cation</w:t>
      </w:r>
      <w:r w:rsidR="00466DDF">
        <w:t>”</w:t>
      </w:r>
      <w:r w:rsidR="00330231">
        <w:t xml:space="preserve">) by </w:t>
      </w:r>
      <w:proofErr w:type="spellStart"/>
      <w:r w:rsidR="00EA23CF">
        <w:t>Awel</w:t>
      </w:r>
      <w:proofErr w:type="spellEnd"/>
      <w:r w:rsidR="00EA23CF">
        <w:t xml:space="preserve"> y </w:t>
      </w:r>
      <w:proofErr w:type="spellStart"/>
      <w:r w:rsidR="00EA23CF">
        <w:t>M</w:t>
      </w:r>
      <w:r w:rsidR="00EA23CF">
        <w:rPr>
          <w:rFonts w:cs="Calibri"/>
        </w:rPr>
        <w:t>ȏ</w:t>
      </w:r>
      <w:r w:rsidR="00EA23CF">
        <w:t>r</w:t>
      </w:r>
      <w:proofErr w:type="spellEnd"/>
      <w:r w:rsidR="00EA23CF">
        <w:t xml:space="preserve"> Offshore Wind Farm</w:t>
      </w:r>
      <w:r w:rsidR="00EA23CF" w:rsidRPr="005B5E12" w:rsidDel="00EA23CF">
        <w:t xml:space="preserve"> </w:t>
      </w:r>
      <w:r w:rsidR="005B5E12" w:rsidRPr="005B5E12">
        <w:t>Limited</w:t>
      </w:r>
      <w:r w:rsidR="00330231">
        <w:t xml:space="preserve">. </w:t>
      </w:r>
      <w:proofErr w:type="spellStart"/>
      <w:r w:rsidR="00556F83">
        <w:t>Awel</w:t>
      </w:r>
      <w:proofErr w:type="spellEnd"/>
      <w:r w:rsidR="00556F83">
        <w:t xml:space="preserve"> y </w:t>
      </w:r>
      <w:proofErr w:type="spellStart"/>
      <w:r w:rsidR="00556F83">
        <w:t>M</w:t>
      </w:r>
      <w:r w:rsidR="00556F83">
        <w:rPr>
          <w:rFonts w:cs="Calibri"/>
        </w:rPr>
        <w:t>ȏ</w:t>
      </w:r>
      <w:r w:rsidR="00556F83">
        <w:t>r</w:t>
      </w:r>
      <w:proofErr w:type="spellEnd"/>
      <w:r w:rsidR="00556F83">
        <w:t xml:space="preserve"> </w:t>
      </w:r>
      <w:r w:rsidR="0070796C">
        <w:t xml:space="preserve">Offshore </w:t>
      </w:r>
      <w:r w:rsidR="00556F83">
        <w:t xml:space="preserve">Wind Farm is a project being developed by RWE Renewables (RWE) to the west of the existing </w:t>
      </w:r>
      <w:proofErr w:type="spellStart"/>
      <w:r w:rsidR="00556F83">
        <w:t>Gwynt</w:t>
      </w:r>
      <w:proofErr w:type="spellEnd"/>
      <w:r w:rsidR="00556F83">
        <w:t xml:space="preserve"> y </w:t>
      </w:r>
      <w:proofErr w:type="spellStart"/>
      <w:r w:rsidR="00556F83">
        <w:t>M</w:t>
      </w:r>
      <w:r w:rsidR="00556F83">
        <w:rPr>
          <w:rFonts w:cs="Calibri"/>
        </w:rPr>
        <w:t>ȏ</w:t>
      </w:r>
      <w:r w:rsidR="00556F83">
        <w:t>r</w:t>
      </w:r>
      <w:proofErr w:type="spellEnd"/>
      <w:r w:rsidR="00556F83">
        <w:t xml:space="preserve"> Offshore Wind Farm.  It is located approximately 10km off the Welsh coast in the Irish Sea, with maximum total area </w:t>
      </w:r>
      <w:proofErr w:type="gramStart"/>
      <w:r w:rsidR="00556F83">
        <w:t xml:space="preserve">of </w:t>
      </w:r>
      <w:r w:rsidR="0070796C">
        <w:t xml:space="preserve"> </w:t>
      </w:r>
      <w:r w:rsidR="00556F83">
        <w:t>88km</w:t>
      </w:r>
      <w:proofErr w:type="gramEnd"/>
      <w:r w:rsidR="0070796C">
        <w:rPr>
          <w:vertAlign w:val="superscript"/>
        </w:rPr>
        <w:t xml:space="preserve">  </w:t>
      </w:r>
      <w:r w:rsidR="0070796C">
        <w:t>and will comprise up to 91 wind turbine generators.</w:t>
      </w:r>
      <w:r w:rsidR="0070796C">
        <w:rPr>
          <w:vertAlign w:val="superscript"/>
        </w:rPr>
        <w:t xml:space="preserve">    </w:t>
      </w:r>
    </w:p>
    <w:p w14:paraId="2F2C7D98" w14:textId="1A8D41B3" w:rsidR="00556F83" w:rsidRDefault="005B5E12" w:rsidP="00330231">
      <w:pPr>
        <w:jc w:val="both"/>
      </w:pPr>
      <w:r>
        <w:t xml:space="preserve">The proposed development </w:t>
      </w:r>
      <w:r w:rsidR="00556F83" w:rsidRPr="00906B1F">
        <w:t xml:space="preserve"> will be comprised of (but not limited to): an offshore wind farm, including wind turbine generators and associated foundations, wind measurement equipment and array cables; transmission infrastructure, including offshore substations and associated foundations, offshore and onshore export cables (underground), including associated transition bays and jointing bays, an onshore substation, and connection infrastructure into the National Grid.</w:t>
      </w:r>
    </w:p>
    <w:p w14:paraId="397FE37A" w14:textId="36F9FB5A" w:rsidR="00875A19" w:rsidRPr="00906B1F" w:rsidRDefault="00466DDF" w:rsidP="00330231">
      <w:pPr>
        <w:jc w:val="both"/>
      </w:pPr>
      <w:r w:rsidRPr="00906B1F">
        <w:t>T</w:t>
      </w:r>
      <w:r w:rsidR="00875A19" w:rsidRPr="00906B1F">
        <w:t xml:space="preserve">he </w:t>
      </w:r>
      <w:r w:rsidRPr="00906B1F">
        <w:t>p</w:t>
      </w:r>
      <w:r w:rsidR="00875A19" w:rsidRPr="00906B1F">
        <w:t xml:space="preserve">roposed </w:t>
      </w:r>
      <w:r w:rsidRPr="00906B1F">
        <w:t>d</w:t>
      </w:r>
      <w:r w:rsidR="00875A19" w:rsidRPr="00906B1F">
        <w:t xml:space="preserve">evelopment has been identified as a project within the scope of paragraph 2 of Appendix 1 to the </w:t>
      </w:r>
      <w:r w:rsidR="00B97A22" w:rsidRPr="00906B1F">
        <w:t xml:space="preserve">Espoo </w:t>
      </w:r>
      <w:r w:rsidR="00875A19" w:rsidRPr="00906B1F">
        <w:t>Convention as implemented by the Infrastructure Planning (Environmental Impact Assessment) Regulations 2017 (“the EIA Regulations”)</w:t>
      </w:r>
      <w:r w:rsidR="00DF2993" w:rsidRPr="00906B1F">
        <w:t xml:space="preserve"> (UK legislation)</w:t>
      </w:r>
      <w:r w:rsidR="00875A19" w:rsidRPr="00906B1F">
        <w:t>.</w:t>
      </w:r>
    </w:p>
    <w:p w14:paraId="7A468766" w14:textId="48406FFE" w:rsidR="00875A19" w:rsidRDefault="00875A19" w:rsidP="00330231">
      <w:pPr>
        <w:jc w:val="both"/>
      </w:pPr>
      <w:r w:rsidRPr="00906B1F">
        <w:t xml:space="preserve">Consequently, the Secretary of State </w:t>
      </w:r>
      <w:r w:rsidR="00330374" w:rsidRPr="00906B1F">
        <w:t>conducted a transboundary EIA screening</w:t>
      </w:r>
      <w:r w:rsidR="00DF2993" w:rsidRPr="00906B1F">
        <w:t xml:space="preserve">. </w:t>
      </w:r>
      <w:r w:rsidR="00330374" w:rsidRPr="00906B1F">
        <w:t>This screening exercise determined that the proposed development may have transboundary environmental impacts in this State</w:t>
      </w:r>
      <w:r w:rsidR="00DF2993" w:rsidRPr="00906B1F">
        <w:t>.</w:t>
      </w:r>
      <w:r w:rsidRPr="00906B1F">
        <w:t xml:space="preserve"> </w:t>
      </w:r>
      <w:r w:rsidR="00330374" w:rsidRPr="00906B1F">
        <w:t xml:space="preserve">The transboundary issues screened in include impacts on fish and shellfish, marine mammals and sea birds, and commercial shipping. </w:t>
      </w:r>
      <w:r w:rsidRPr="00906B1F">
        <w:t>The screening assessment is available at:</w:t>
      </w:r>
    </w:p>
    <w:p w14:paraId="35898840" w14:textId="17F54013" w:rsidR="008217E3" w:rsidRDefault="008217E3" w:rsidP="00875A19">
      <w:pPr>
        <w:jc w:val="both"/>
        <w:rPr>
          <w:ins w:id="1" w:author="Tatiane Arantes (Housing)" w:date="2022-09-21T11:06:00Z"/>
        </w:rPr>
      </w:pPr>
      <w:ins w:id="2" w:author="Tatiane Arantes (Housing)" w:date="2022-09-21T11:06:00Z">
        <w:r>
          <w:fldChar w:fldCharType="begin"/>
        </w:r>
        <w:r>
          <w:instrText xml:space="preserve"> HYPERLINK "</w:instrText>
        </w:r>
        <w:r w:rsidRPr="008217E3">
          <w:instrText>https://infrastructure.planninginspectorate.gov.uk/wp-content/ipc/uploads/projects/EN010112/EN010112-000567-AYMO%20-%20Regulation%2032%20Transboundary%20Screening.pdf</w:instrText>
        </w:r>
        <w:r>
          <w:instrText xml:space="preserve">" </w:instrText>
        </w:r>
        <w:r>
          <w:fldChar w:fldCharType="separate"/>
        </w:r>
        <w:r w:rsidRPr="00BC3555">
          <w:rPr>
            <w:rStyle w:val="Hyperlink"/>
          </w:rPr>
          <w:t>https://infrastructure.planninginspectorate.gov.uk/wp-content/ipc/uploads/projects/EN010112/EN010112-000567-AYMO%20-%20Regulation%2032%20Transboundary%20Screening.pdf</w:t>
        </w:r>
        <w:r>
          <w:fldChar w:fldCharType="end"/>
        </w:r>
      </w:ins>
    </w:p>
    <w:p w14:paraId="71BD0B0D" w14:textId="4B3FD7A7" w:rsidR="00875A19" w:rsidRPr="00330231" w:rsidRDefault="00833B32" w:rsidP="00875A19">
      <w:pPr>
        <w:jc w:val="both"/>
      </w:pPr>
      <w:r>
        <w:t xml:space="preserve">  </w:t>
      </w:r>
    </w:p>
    <w:p w14:paraId="7C5DE14A" w14:textId="7DA58708" w:rsidR="00454050" w:rsidRDefault="00330374" w:rsidP="00454050">
      <w:pPr>
        <w:jc w:val="both"/>
      </w:pPr>
      <w:r>
        <w:t xml:space="preserve">A nationwide public consultation will open for submissions on </w:t>
      </w:r>
      <w:r w:rsidR="00B52DDF">
        <w:t>Friday</w:t>
      </w:r>
      <w:r>
        <w:t xml:space="preserve"> </w:t>
      </w:r>
      <w:r w:rsidR="00B52DDF">
        <w:t>30th</w:t>
      </w:r>
      <w:r>
        <w:t xml:space="preserve"> September 2022. </w:t>
      </w:r>
      <w:r w:rsidR="00454050">
        <w:t xml:space="preserve">A member of the public may make a </w:t>
      </w:r>
      <w:r w:rsidR="00454050" w:rsidRPr="00921143">
        <w:t xml:space="preserve">written </w:t>
      </w:r>
      <w:r w:rsidR="00454050" w:rsidRPr="00BA2DC6">
        <w:t>submission or observation</w:t>
      </w:r>
      <w:r w:rsidR="00454050">
        <w:t>s</w:t>
      </w:r>
      <w:r w:rsidR="00454050" w:rsidRPr="00BA2DC6">
        <w:t xml:space="preserve"> in relation to the </w:t>
      </w:r>
      <w:r w:rsidR="00454050" w:rsidRPr="00BA2DC6">
        <w:rPr>
          <w:lang w:val="en-US"/>
        </w:rPr>
        <w:t xml:space="preserve">potential transboundary environmental effects of the </w:t>
      </w:r>
      <w:r w:rsidR="00454050">
        <w:t xml:space="preserve">project, </w:t>
      </w:r>
      <w:r w:rsidR="00454050" w:rsidRPr="00696564">
        <w:rPr>
          <w:b/>
          <w:u w:val="single"/>
        </w:rPr>
        <w:t xml:space="preserve">by close of business </w:t>
      </w:r>
      <w:r w:rsidR="00833B32" w:rsidRPr="00696564">
        <w:rPr>
          <w:b/>
          <w:u w:val="single"/>
        </w:rPr>
        <w:t xml:space="preserve">on </w:t>
      </w:r>
      <w:r w:rsidR="00B52DDF">
        <w:rPr>
          <w:b/>
          <w:u w:val="single"/>
        </w:rPr>
        <w:t>Friday 4th</w:t>
      </w:r>
      <w:r w:rsidR="00495BFD">
        <w:rPr>
          <w:b/>
          <w:u w:val="single"/>
        </w:rPr>
        <w:t xml:space="preserve"> November</w:t>
      </w:r>
      <w:r w:rsidR="00833B32" w:rsidRPr="00696564">
        <w:rPr>
          <w:b/>
          <w:u w:val="single"/>
        </w:rPr>
        <w:t xml:space="preserve"> 202</w:t>
      </w:r>
      <w:r w:rsidR="00495BFD">
        <w:rPr>
          <w:b/>
          <w:u w:val="single"/>
        </w:rPr>
        <w:t>2</w:t>
      </w:r>
      <w:r w:rsidR="00833B32">
        <w:rPr>
          <w:b/>
        </w:rPr>
        <w:t xml:space="preserve"> </w:t>
      </w:r>
      <w:r w:rsidR="00454050">
        <w:t xml:space="preserve">at the latest. </w:t>
      </w:r>
      <w:commentRangeStart w:id="3"/>
      <w:r w:rsidR="00454050">
        <w:t>Submissions or observations should be made to</w:t>
      </w:r>
      <w:del w:id="4" w:author="Tatiane Arantes (Housing)" w:date="2022-09-21T11:14:00Z">
        <w:r w:rsidR="00454050" w:rsidDel="008E13C4">
          <w:delText xml:space="preserve"> </w:delText>
        </w:r>
      </w:del>
      <w:commentRangeEnd w:id="3"/>
      <w:r w:rsidR="008E13C4">
        <w:rPr>
          <w:rStyle w:val="CommentReference"/>
        </w:rPr>
        <w:commentReference w:id="3"/>
      </w:r>
      <w:ins w:id="5" w:author="Tatiane Arantes (Housing)" w:date="2022-09-21T11:14:00Z">
        <w:r w:rsidR="008E13C4">
          <w:t xml:space="preserve">: </w:t>
        </w:r>
      </w:ins>
    </w:p>
    <w:p w14:paraId="6B4A7FF1" w14:textId="5C30A7D0" w:rsidR="00023A5B" w:rsidRDefault="00023A5B" w:rsidP="002578DF">
      <w:pPr>
        <w:ind w:firstLine="720"/>
        <w:jc w:val="both"/>
      </w:pPr>
      <w:r w:rsidRPr="00023A5B">
        <w:t>AwelyMor@planninginspectorate.gov.uk</w:t>
      </w:r>
    </w:p>
    <w:p w14:paraId="3898BF8E" w14:textId="4D560173" w:rsidR="00454050" w:rsidRDefault="00330374" w:rsidP="00454050">
      <w:pPr>
        <w:jc w:val="both"/>
        <w:rPr>
          <w:ins w:id="6" w:author="Declan Grehan (Housing)" w:date="2022-09-22T10:59:00Z"/>
          <w:lang w:val="en-US"/>
        </w:rPr>
      </w:pPr>
      <w:r>
        <w:rPr>
          <w:lang w:val="en-US"/>
        </w:rPr>
        <w:t xml:space="preserve">Members of the public may wish to visit the Dublin City Council public consultation portal at the link below to view </w:t>
      </w:r>
      <w:r>
        <w:t>c</w:t>
      </w:r>
      <w:r w:rsidR="00454050">
        <w:t>orrespondence from the UK’s PINS, digital copies of extracts from the applicant’s Environmental Statement; associated documents</w:t>
      </w:r>
      <w:r w:rsidR="00454050" w:rsidRPr="007E2C6F">
        <w:t xml:space="preserve"> </w:t>
      </w:r>
      <w:r w:rsidR="00454050">
        <w:rPr>
          <w:lang w:val="en-US"/>
        </w:rPr>
        <w:t>and links provided by the UK’s PINS to the full Environmental Statement and all other documentation</w:t>
      </w:r>
      <w:r w:rsidR="00454050" w:rsidRPr="00A10BA2">
        <w:t xml:space="preserve"> relating to the</w:t>
      </w:r>
      <w:r w:rsidR="00454050">
        <w:rPr>
          <w:lang w:val="en-US"/>
        </w:rPr>
        <w:t xml:space="preserve"> development consent application for the proposed development.  </w:t>
      </w:r>
    </w:p>
    <w:p w14:paraId="668979B0" w14:textId="62FCA0CE" w:rsidR="00330374" w:rsidRDefault="00330374" w:rsidP="00454050">
      <w:pPr>
        <w:jc w:val="both"/>
        <w:rPr>
          <w:ins w:id="7" w:author="Declan Grehan (Housing)" w:date="2022-09-22T10:59:00Z"/>
          <w:lang w:val="en-US"/>
        </w:rPr>
      </w:pPr>
    </w:p>
    <w:p w14:paraId="62183AC1" w14:textId="77777777" w:rsidR="00B52DDF" w:rsidRDefault="00B52DDF" w:rsidP="00B52DDF">
      <w:pPr>
        <w:shd w:val="clear" w:color="auto" w:fill="EEEEEE"/>
        <w:rPr>
          <w:rFonts w:ascii="Arial" w:eastAsiaTheme="minorHAnsi" w:hAnsi="Arial" w:cs="Arial"/>
          <w:color w:val="333333"/>
          <w:sz w:val="21"/>
          <w:szCs w:val="21"/>
          <w:lang w:eastAsia="en-IE"/>
        </w:rPr>
      </w:pPr>
      <w:hyperlink r:id="rId12" w:history="1">
        <w:r>
          <w:rPr>
            <w:rStyle w:val="Hyperlink"/>
            <w:rFonts w:ascii="Arial" w:hAnsi="Arial" w:cs="Arial"/>
            <w:sz w:val="21"/>
            <w:szCs w:val="21"/>
            <w:lang w:eastAsia="en-IE"/>
          </w:rPr>
          <w:t>https://consultation.dublincity.ie/planning/awel-y-mor-offshore-windfarm</w:t>
        </w:r>
      </w:hyperlink>
    </w:p>
    <w:p w14:paraId="4E4FB45F" w14:textId="6B41385C" w:rsidR="009F6638" w:rsidRDefault="00454050" w:rsidP="00454050">
      <w:pPr>
        <w:jc w:val="both"/>
        <w:rPr>
          <w:lang w:val="en-US"/>
        </w:rPr>
      </w:pPr>
      <w:r>
        <w:rPr>
          <w:lang w:val="en-US"/>
        </w:rPr>
        <w:t>T</w:t>
      </w:r>
      <w:r>
        <w:t>he public consultation notice is also available to view in the office of the Planning Section of each planning authority nationwide during office hours</w:t>
      </w:r>
      <w:r w:rsidR="00330374">
        <w:t>, by appointment if required.</w:t>
      </w:r>
      <w:r>
        <w:rPr>
          <w:lang w:val="en-US"/>
        </w:rPr>
        <w:t>A copy of these documents is available for inspection, or purchase at a fee not exceeding the reasonable cost of making a copy, during office hours at the office of each planning authority nationwide.</w:t>
      </w:r>
      <w:r w:rsidRPr="00650E10">
        <w:rPr>
          <w:lang w:val="en-US"/>
        </w:rPr>
        <w:t xml:space="preserve"> </w:t>
      </w:r>
      <w:r w:rsidR="00023A5B">
        <w:rPr>
          <w:lang w:val="en-US"/>
        </w:rPr>
        <w:t>Links to a</w:t>
      </w:r>
      <w:r w:rsidR="00485D68">
        <w:rPr>
          <w:lang w:val="en-US"/>
        </w:rPr>
        <w:t xml:space="preserve">ll documents will be made available online by each Local Authority please contact your Local Authority for further details. </w:t>
      </w:r>
    </w:p>
    <w:p w14:paraId="56F9852C" w14:textId="6E549537" w:rsidR="00454050" w:rsidDel="00330374" w:rsidRDefault="00466DDF" w:rsidP="00454050">
      <w:pPr>
        <w:jc w:val="both"/>
        <w:rPr>
          <w:del w:id="8" w:author="Declan Grehan (Housing)" w:date="2022-09-22T11:00:00Z"/>
          <w:lang w:val="en-US"/>
        </w:rPr>
      </w:pPr>
      <w:commentRangeStart w:id="9"/>
      <w:r>
        <w:rPr>
          <w:lang w:val="en-US"/>
        </w:rPr>
        <w:t>D</w:t>
      </w:r>
      <w:r w:rsidR="009F6638">
        <w:rPr>
          <w:lang w:val="en-US"/>
        </w:rPr>
        <w:t>ue to social distancing measures introduced in response to the global COVID-19 pandemic, viewing may be by appointment only in certain local authority offices. It is strongly advised to contact your local authority to clarify the position in this regard before travelling to view the documentation.</w:t>
      </w:r>
      <w:commentRangeEnd w:id="9"/>
      <w:r w:rsidR="00023A5B">
        <w:rPr>
          <w:rStyle w:val="CommentReference"/>
        </w:rPr>
        <w:commentReference w:id="9"/>
      </w:r>
      <w:ins w:id="10" w:author="Fiona Mulligan" w:date="2022-09-27T08:55:00Z">
        <w:r w:rsidR="00B35A71">
          <w:rPr>
            <w:lang w:val="en-US"/>
          </w:rPr>
          <w:t xml:space="preserve"> </w:t>
        </w:r>
      </w:ins>
    </w:p>
    <w:p w14:paraId="3D76D9FA" w14:textId="77777777" w:rsidR="00454050" w:rsidRDefault="00454050" w:rsidP="00454050">
      <w:pPr>
        <w:jc w:val="both"/>
        <w:rPr>
          <w:lang w:val="en-US"/>
        </w:rPr>
      </w:pPr>
      <w:r w:rsidRPr="00906B1F">
        <w:rPr>
          <w:lang w:val="en-US"/>
        </w:rPr>
        <w:t>All documentation related to the development consent application for the proposed development is also available to view on the website of the UK’s PINs,</w:t>
      </w:r>
      <w:r w:rsidR="00875A19" w:rsidRPr="00906B1F">
        <w:rPr>
          <w:lang w:val="en-US"/>
        </w:rPr>
        <w:t xml:space="preserve"> </w:t>
      </w:r>
      <w:r w:rsidRPr="00906B1F">
        <w:rPr>
          <w:lang w:val="en-US"/>
        </w:rPr>
        <w:t>including any additional information accepted by the UK’s PINS at:</w:t>
      </w:r>
      <w:bookmarkStart w:id="11" w:name="_GoBack"/>
      <w:bookmarkEnd w:id="11"/>
    </w:p>
    <w:p w14:paraId="1BA6E574" w14:textId="7828406F" w:rsidR="008217E3" w:rsidRDefault="008217E3" w:rsidP="00454050">
      <w:pPr>
        <w:jc w:val="both"/>
        <w:rPr>
          <w:ins w:id="12" w:author="Tatiane Arantes (Housing)" w:date="2022-09-21T11:02:00Z"/>
        </w:rPr>
      </w:pPr>
      <w:ins w:id="13" w:author="Tatiane Arantes (Housing)" w:date="2022-09-21T11:02:00Z">
        <w:r>
          <w:fldChar w:fldCharType="begin"/>
        </w:r>
        <w:r>
          <w:instrText xml:space="preserve"> HYPERLINK "</w:instrText>
        </w:r>
        <w:r w:rsidRPr="008217E3">
          <w:instrText>https://infrastructure.planninginspectorate.gov.uk/projects/wales/awel-y-mor-offshore-wind-farm/?ipcsection=docs</w:instrText>
        </w:r>
        <w:r>
          <w:instrText xml:space="preserve">" </w:instrText>
        </w:r>
        <w:r>
          <w:fldChar w:fldCharType="separate"/>
        </w:r>
        <w:r w:rsidRPr="00BC3555">
          <w:rPr>
            <w:rStyle w:val="Hyperlink"/>
          </w:rPr>
          <w:t>https://infrastructure.planninginspectorate.gov.uk/projects/wales/awel-y-mor-offshore-wind-farm/?ipcsection=docs</w:t>
        </w:r>
        <w:r>
          <w:fldChar w:fldCharType="end"/>
        </w:r>
      </w:ins>
    </w:p>
    <w:p w14:paraId="04B92F0D" w14:textId="0378524C" w:rsidR="00833B32" w:rsidRPr="00833B32" w:rsidRDefault="00833B32" w:rsidP="00833B32">
      <w:pPr>
        <w:pStyle w:val="Default"/>
        <w:rPr>
          <w:rFonts w:ascii="Calibri" w:eastAsia="Calibri" w:hAnsi="Calibri" w:cs="Times New Roman"/>
          <w:color w:val="auto"/>
          <w:sz w:val="22"/>
          <w:szCs w:val="22"/>
        </w:rPr>
      </w:pPr>
      <w:r w:rsidRPr="00833B32">
        <w:rPr>
          <w:rFonts w:ascii="Calibri" w:eastAsia="Calibri" w:hAnsi="Calibri" w:cs="Times New Roman"/>
          <w:color w:val="auto"/>
          <w:sz w:val="22"/>
          <w:szCs w:val="22"/>
        </w:rPr>
        <w:t xml:space="preserve">Due to the voluminous nature of an application for development at this scale, </w:t>
      </w:r>
      <w:r w:rsidR="00466DDF">
        <w:rPr>
          <w:rFonts w:ascii="Calibri" w:eastAsia="Calibri" w:hAnsi="Calibri" w:cs="Times New Roman"/>
          <w:color w:val="auto"/>
          <w:sz w:val="22"/>
          <w:szCs w:val="22"/>
        </w:rPr>
        <w:t>t</w:t>
      </w:r>
      <w:r w:rsidRPr="00833B32">
        <w:rPr>
          <w:rFonts w:ascii="Calibri" w:eastAsia="Calibri" w:hAnsi="Calibri" w:cs="Times New Roman"/>
          <w:color w:val="auto"/>
          <w:sz w:val="22"/>
          <w:szCs w:val="22"/>
        </w:rPr>
        <w:t xml:space="preserve">he Applicant has also produced a </w:t>
      </w:r>
      <w:r w:rsidRPr="00833B32">
        <w:rPr>
          <w:rFonts w:ascii="Calibri" w:eastAsia="Calibri" w:hAnsi="Calibri" w:cs="Times New Roman"/>
          <w:i/>
          <w:color w:val="auto"/>
          <w:sz w:val="22"/>
          <w:szCs w:val="22"/>
        </w:rPr>
        <w:t>‘</w:t>
      </w:r>
      <w:r w:rsidR="00330374">
        <w:rPr>
          <w:rFonts w:ascii="Calibri" w:eastAsia="Calibri" w:hAnsi="Calibri" w:cs="Times New Roman"/>
          <w:i/>
          <w:color w:val="auto"/>
          <w:sz w:val="22"/>
          <w:szCs w:val="22"/>
        </w:rPr>
        <w:t>Guide to the Application’</w:t>
      </w:r>
      <w:r w:rsidRPr="00833B32">
        <w:rPr>
          <w:rFonts w:ascii="Calibri" w:eastAsia="Calibri" w:hAnsi="Calibri" w:cs="Times New Roman"/>
          <w:color w:val="auto"/>
          <w:sz w:val="22"/>
          <w:szCs w:val="22"/>
        </w:rPr>
        <w:t xml:space="preserve">, summarising the structure of the application for development consent for the Proposed Development. This document is available from: </w:t>
      </w:r>
    </w:p>
    <w:p w14:paraId="574194B8" w14:textId="77777777" w:rsidR="00833B32" w:rsidRDefault="00833B32" w:rsidP="00833B32">
      <w:pPr>
        <w:pStyle w:val="Default"/>
        <w:rPr>
          <w:sz w:val="22"/>
          <w:szCs w:val="22"/>
        </w:rPr>
      </w:pPr>
    </w:p>
    <w:p w14:paraId="4770C40B" w14:textId="7E7E308B" w:rsidR="008E13C4" w:rsidRDefault="008E13C4" w:rsidP="00833B32">
      <w:pPr>
        <w:jc w:val="both"/>
        <w:rPr>
          <w:ins w:id="14" w:author="Tatiane Arantes (Housing)" w:date="2022-09-21T11:21:00Z"/>
        </w:rPr>
      </w:pPr>
      <w:ins w:id="15" w:author="Tatiane Arantes (Housing)" w:date="2022-09-21T11:21:00Z">
        <w:r>
          <w:fldChar w:fldCharType="begin"/>
        </w:r>
        <w:r>
          <w:instrText xml:space="preserve"> HYPERLINK "</w:instrText>
        </w:r>
        <w:r w:rsidRPr="008E13C4">
          <w:instrText>https://infrastructure.planninginspectorate.gov.uk/wp-content/ipc/uploads/projects/EN010112/EN010112-000173-1.4_AyM_GuidetotheApplicationVFinal.pdf</w:instrText>
        </w:r>
        <w:r>
          <w:instrText xml:space="preserve">" </w:instrText>
        </w:r>
        <w:r>
          <w:fldChar w:fldCharType="separate"/>
        </w:r>
        <w:r w:rsidRPr="00BC3555">
          <w:rPr>
            <w:rStyle w:val="Hyperlink"/>
          </w:rPr>
          <w:t>https://infrastructure.planninginspectorate.gov.uk/wp-content/ipc/uploads/projects/EN010112/EN010112-000173-1.4_AyM_GuidetotheApplicationVFinal.pdf</w:t>
        </w:r>
        <w:r>
          <w:fldChar w:fldCharType="end"/>
        </w:r>
      </w:ins>
    </w:p>
    <w:p w14:paraId="5F03A385" w14:textId="2793F85E" w:rsidR="00833B32" w:rsidRDefault="00833B32" w:rsidP="00833B32">
      <w:pPr>
        <w:jc w:val="both"/>
      </w:pPr>
      <w:r>
        <w:t xml:space="preserve"> </w:t>
      </w:r>
    </w:p>
    <w:p w14:paraId="44B9B060" w14:textId="77777777" w:rsidR="008224D5" w:rsidRDefault="008224D5" w:rsidP="002578DF">
      <w:pPr>
        <w:jc w:val="both"/>
      </w:pPr>
    </w:p>
    <w:sectPr w:rsidR="008224D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Tatiane Arantes (Housing)" w:date="2022-09-21T11:17:00Z" w:initials="TA(">
    <w:p w14:paraId="65CFC2F0" w14:textId="44D83F30" w:rsidR="008E13C4" w:rsidRDefault="008E13C4">
      <w:pPr>
        <w:pStyle w:val="CommentText"/>
      </w:pPr>
      <w:r>
        <w:rPr>
          <w:rStyle w:val="CommentReference"/>
        </w:rPr>
        <w:annotationRef/>
      </w:r>
      <w:r>
        <w:t>Submissions to be made directly to the PINS</w:t>
      </w:r>
    </w:p>
  </w:comment>
  <w:comment w:id="9" w:author="Declan Grehan (Housing)" w:date="2022-09-22T11:13:00Z" w:initials="DG(">
    <w:p w14:paraId="17F46909" w14:textId="35D686DB" w:rsidR="00023A5B" w:rsidRDefault="00023A5B">
      <w:pPr>
        <w:pStyle w:val="CommentText"/>
      </w:pPr>
      <w:r>
        <w:rPr>
          <w:rStyle w:val="CommentReference"/>
        </w:rPr>
        <w:annotationRef/>
      </w:r>
      <w:r>
        <w:t>Greg/Fiona – we have proposed deleting this, however, if this is still relevant to how you operate you can leave it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CFC2F0" w15:done="0"/>
  <w15:commentEx w15:paraId="17F46909"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37CBB"/>
    <w:multiLevelType w:val="hybridMultilevel"/>
    <w:tmpl w:val="E68AD392"/>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clan Grehan (Housing)">
    <w15:presenceInfo w15:providerId="AD" w15:userId="S-1-5-21-2654358260-3169931375-4240595942-32585"/>
  </w15:person>
  <w15:person w15:author="Tatiane Arantes (Housing)">
    <w15:presenceInfo w15:providerId="AD" w15:userId="S-1-5-21-2654358260-3169931375-4240595942-39229"/>
  </w15:person>
  <w15:person w15:author="Fiona Mulligan">
    <w15:presenceInfo w15:providerId="AD" w15:userId="S-1-5-21-3858862585-2398086350-1714196595-4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50"/>
    <w:rsid w:val="00023A5B"/>
    <w:rsid w:val="001D34C4"/>
    <w:rsid w:val="002578DF"/>
    <w:rsid w:val="00330231"/>
    <w:rsid w:val="00330374"/>
    <w:rsid w:val="003411F9"/>
    <w:rsid w:val="00425A0B"/>
    <w:rsid w:val="00454050"/>
    <w:rsid w:val="00466DDF"/>
    <w:rsid w:val="00485D68"/>
    <w:rsid w:val="00493523"/>
    <w:rsid w:val="00495BFD"/>
    <w:rsid w:val="00556F83"/>
    <w:rsid w:val="005B5E12"/>
    <w:rsid w:val="00696564"/>
    <w:rsid w:val="0070796C"/>
    <w:rsid w:val="008217E3"/>
    <w:rsid w:val="008224D5"/>
    <w:rsid w:val="00833B32"/>
    <w:rsid w:val="00875A19"/>
    <w:rsid w:val="0089255E"/>
    <w:rsid w:val="008B0CAA"/>
    <w:rsid w:val="008B649E"/>
    <w:rsid w:val="008E13C4"/>
    <w:rsid w:val="00906B1F"/>
    <w:rsid w:val="00932D82"/>
    <w:rsid w:val="009F6638"/>
    <w:rsid w:val="00B12841"/>
    <w:rsid w:val="00B35A71"/>
    <w:rsid w:val="00B52DDF"/>
    <w:rsid w:val="00B84E77"/>
    <w:rsid w:val="00B97A22"/>
    <w:rsid w:val="00DF2993"/>
    <w:rsid w:val="00EA23CF"/>
    <w:rsid w:val="00ED51F0"/>
    <w:rsid w:val="00F61C84"/>
    <w:rsid w:val="00FA09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6E95"/>
  <w15:docId w15:val="{83F03B13-355D-44B7-BBFD-CBF93169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4050"/>
    <w:rPr>
      <w:color w:val="0000FF"/>
      <w:u w:val="single"/>
    </w:rPr>
  </w:style>
  <w:style w:type="paragraph" w:styleId="ListParagraph">
    <w:name w:val="List Paragraph"/>
    <w:basedOn w:val="Normal"/>
    <w:uiPriority w:val="34"/>
    <w:qFormat/>
    <w:rsid w:val="005B5E12"/>
    <w:pPr>
      <w:ind w:left="720"/>
      <w:contextualSpacing/>
    </w:pPr>
  </w:style>
  <w:style w:type="character" w:styleId="FollowedHyperlink">
    <w:name w:val="FollowedHyperlink"/>
    <w:basedOn w:val="DefaultParagraphFont"/>
    <w:uiPriority w:val="99"/>
    <w:semiHidden/>
    <w:unhideWhenUsed/>
    <w:rsid w:val="00DF2993"/>
    <w:rPr>
      <w:color w:val="800080" w:themeColor="followedHyperlink"/>
      <w:u w:val="single"/>
    </w:rPr>
  </w:style>
  <w:style w:type="paragraph" w:customStyle="1" w:styleId="Default">
    <w:name w:val="Default"/>
    <w:rsid w:val="00833B32"/>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66DDF"/>
    <w:rPr>
      <w:sz w:val="16"/>
      <w:szCs w:val="16"/>
    </w:rPr>
  </w:style>
  <w:style w:type="paragraph" w:styleId="CommentText">
    <w:name w:val="annotation text"/>
    <w:basedOn w:val="Normal"/>
    <w:link w:val="CommentTextChar"/>
    <w:uiPriority w:val="99"/>
    <w:semiHidden/>
    <w:unhideWhenUsed/>
    <w:rsid w:val="00466DDF"/>
    <w:pPr>
      <w:spacing w:line="240" w:lineRule="auto"/>
    </w:pPr>
    <w:rPr>
      <w:sz w:val="20"/>
      <w:szCs w:val="20"/>
    </w:rPr>
  </w:style>
  <w:style w:type="character" w:customStyle="1" w:styleId="CommentTextChar">
    <w:name w:val="Comment Text Char"/>
    <w:basedOn w:val="DefaultParagraphFont"/>
    <w:link w:val="CommentText"/>
    <w:uiPriority w:val="99"/>
    <w:semiHidden/>
    <w:rsid w:val="00466D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6DDF"/>
    <w:rPr>
      <w:b/>
      <w:bCs/>
    </w:rPr>
  </w:style>
  <w:style w:type="character" w:customStyle="1" w:styleId="CommentSubjectChar">
    <w:name w:val="Comment Subject Char"/>
    <w:basedOn w:val="CommentTextChar"/>
    <w:link w:val="CommentSubject"/>
    <w:uiPriority w:val="99"/>
    <w:semiHidden/>
    <w:rsid w:val="00466DD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66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DF"/>
    <w:rPr>
      <w:rFonts w:ascii="Segoe UI" w:eastAsia="Calibri" w:hAnsi="Segoe UI" w:cs="Segoe UI"/>
      <w:sz w:val="18"/>
      <w:szCs w:val="18"/>
    </w:rPr>
  </w:style>
  <w:style w:type="paragraph" w:styleId="NormalWeb">
    <w:name w:val="Normal (Web)"/>
    <w:basedOn w:val="Normal"/>
    <w:uiPriority w:val="99"/>
    <w:semiHidden/>
    <w:unhideWhenUsed/>
    <w:rsid w:val="00556F83"/>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6277">
      <w:bodyDiv w:val="1"/>
      <w:marLeft w:val="0"/>
      <w:marRight w:val="0"/>
      <w:marTop w:val="0"/>
      <w:marBottom w:val="0"/>
      <w:divBdr>
        <w:top w:val="none" w:sz="0" w:space="0" w:color="auto"/>
        <w:left w:val="none" w:sz="0" w:space="0" w:color="auto"/>
        <w:bottom w:val="none" w:sz="0" w:space="0" w:color="auto"/>
        <w:right w:val="none" w:sz="0" w:space="0" w:color="auto"/>
      </w:divBdr>
    </w:div>
    <w:div w:id="6826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sultation.dublincity.ie/planning/awel-y-mor-offshore-windfa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2128A09D79E8B14B9AE5927C8FA9A2D9" ma:contentTypeVersion="13" ma:contentTypeDescription="Create a new document for eDocs" ma:contentTypeScope="" ma:versionID="cc416502f4f6f246365d016c9d5e6d80">
  <xsd:schema xmlns:xsd="http://www.w3.org/2001/XMLSchema" xmlns:xs="http://www.w3.org/2001/XMLSchema" xmlns:p="http://schemas.microsoft.com/office/2006/metadata/properties" xmlns:ns1="http://schemas.microsoft.com/sharepoint/v3" xmlns:ns2="72a45ddd-5303-4861-96ca-b06ecdc69619" xmlns:ns3="0b0a1a6b-66ba-4609-ad44-514e87b8677b" targetNamespace="http://schemas.microsoft.com/office/2006/metadata/properties" ma:root="true" ma:fieldsID="8e83d9df87e8c55d352918586f1a2745" ns1:_="" ns2:_="" ns3:_="">
    <xsd:import namespace="http://schemas.microsoft.com/sharepoint/v3"/>
    <xsd:import namespace="72a45ddd-5303-4861-96ca-b06ecdc69619"/>
    <xsd:import namespace="0b0a1a6b-66ba-4609-ad44-514e87b8677b"/>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2a45ddd-5303-4861-96ca-b06ecdc6961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a1a6b-66ba-4609-ad44-514e87b867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747aa8-c203-42d0-ac84-f801e95d4259}" ma:internalName="TaxCatchAll" ma:showField="CatchAllData" ma:web="0b0a1a6b-66ba-4609-ad44-514e87b86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404da66-5a9e-4eb5-9147-86c0eb797e2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HPEPP010-003-2019</eDocs_FileName>
    <_dlc_ExpireDateSaved xmlns="http://schemas.microsoft.com/sharepoint/v3" xsi:nil="true"/>
    <_dlc_ExpireDate xmlns="http://schemas.microsoft.com/sharepoint/v3">2022-12-23T14:22:09+00:00</_dlc_ExpireDate>
    <eDocs_DocumentTopicsTaxHTField0 xmlns="72a45ddd-5303-4861-96ca-b06ecdc69619">
      <Terms xmlns="http://schemas.microsoft.com/office/infopath/2007/PartnerControls"/>
    </eDocs_DocumentTopicsTaxHTField0>
    <eDocs_SeriesSubSeriesTaxHTField0 xmlns="72a45ddd-5303-4861-96ca-b06ecdc69619">
      <Terms xmlns="http://schemas.microsoft.com/office/infopath/2007/PartnerControls">
        <TermInfo xmlns="http://schemas.microsoft.com/office/infopath/2007/PartnerControls">
          <TermName xmlns="http://schemas.microsoft.com/office/infopath/2007/PartnerControls">010</TermName>
          <TermId xmlns="http://schemas.microsoft.com/office/infopath/2007/PartnerControls">d18a27d9-fd9a-44d7-9523-b9794833b71e</TermId>
        </TermInfo>
      </Terms>
    </eDocs_SeriesSubSeriesTaxHTField0>
    <eDocs_FileTopicsTaxHTField0 xmlns="72a45ddd-5303-4861-96ca-b06ecdc69619">
      <Terms xmlns="http://schemas.microsoft.com/office/infopath/2007/PartnerControls">
        <TermInfo xmlns="http://schemas.microsoft.com/office/infopath/2007/PartnerControls">
          <TermName xmlns="http://schemas.microsoft.com/office/infopath/2007/PartnerControls">Public Consultation</TermName>
          <TermId xmlns="http://schemas.microsoft.com/office/infopath/2007/PartnerControls">8da4a6ba-3783-4bfd-985a-882232be4b51</TermId>
        </TermInfo>
        <TermInfo xmlns="http://schemas.microsoft.com/office/infopath/2007/PartnerControls">
          <TermName xmlns="http://schemas.microsoft.com/office/infopath/2007/PartnerControls">Queries</TermName>
          <TermId xmlns="http://schemas.microsoft.com/office/infopath/2007/PartnerControls">2ac802e0-0cbc-4eea-80ee-51254ce459b1</TermId>
        </TermInfo>
      </Terms>
    </eDocs_FileTopicsTaxHTField0>
    <TaxCatchAll xmlns="0b0a1a6b-66ba-4609-ad44-514e87b8677b">
      <Value>20</Value>
      <Value>5</Value>
      <Value>4</Value>
      <Value>19</Value>
      <Value>1</Value>
    </TaxCatchAll>
    <eDocs_YearTaxHTField0 xmlns="72a45ddd-5303-4861-96ca-b06ecdc6961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SecurityClassificationTaxHTField0 xmlns="72a45ddd-5303-4861-96ca-b06ecdc6961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2474D-5E2D-497A-AD00-59ECB8818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a45ddd-5303-4861-96ca-b06ecdc69619"/>
    <ds:schemaRef ds:uri="0b0a1a6b-66ba-4609-ad44-514e87b86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BF6D2-F8A7-48FB-995F-AA6B7E7616DD}">
  <ds:schemaRefs>
    <ds:schemaRef ds:uri="http://schemas.microsoft.com/sharepoint/events"/>
  </ds:schemaRefs>
</ds:datastoreItem>
</file>

<file path=customXml/itemProps3.xml><?xml version="1.0" encoding="utf-8"?>
<ds:datastoreItem xmlns:ds="http://schemas.openxmlformats.org/officeDocument/2006/customXml" ds:itemID="{4EF42E57-C76C-4572-A35D-F71E3F4B8705}">
  <ds:schemaRefs>
    <ds:schemaRef ds:uri="office.server.policy"/>
  </ds:schemaRefs>
</ds:datastoreItem>
</file>

<file path=customXml/itemProps4.xml><?xml version="1.0" encoding="utf-8"?>
<ds:datastoreItem xmlns:ds="http://schemas.openxmlformats.org/officeDocument/2006/customXml" ds:itemID="{3A2E1BE3-2C27-4F3E-BF89-760C8CE2E70B}">
  <ds:schemaRefs>
    <ds:schemaRef ds:uri="http://schemas.microsoft.com/sharepoint/v3"/>
    <ds:schemaRef ds:uri="http://purl.org/dc/terms/"/>
    <ds:schemaRef ds:uri="0b0a1a6b-66ba-4609-ad44-514e87b8677b"/>
    <ds:schemaRef ds:uri="http://schemas.microsoft.com/office/2006/documentManagement/types"/>
    <ds:schemaRef ds:uri="72a45ddd-5303-4861-96ca-b06ecdc69619"/>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D8C5216-6C1E-4751-AA20-EC5BA4BC5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Tuite - (DECLG)</dc:creator>
  <cp:lastModifiedBy>Fiona Mulligan</cp:lastModifiedBy>
  <cp:revision>2</cp:revision>
  <dcterms:created xsi:type="dcterms:W3CDTF">2022-09-27T07:56:00Z</dcterms:created>
  <dcterms:modified xsi:type="dcterms:W3CDTF">2022-09-27T07:56:00Z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0x0101000BC94875665D404BB1351B53C41FD2C0002128A09D79E8B14B9AE5927C8FA9A2D9</vt:lpwstr>
  </property>
  <property fmtid="{D5CDD505-2E9C-101B-9397-08002B2CF9AE}" pid="3" name="eDocs_FileTopics">
    <vt:lpwstr>19;#Public Consultation|8da4a6ba-3783-4bfd-985a-882232be4b51;#20;#Queries|2ac802e0-0cbc-4eea-80ee-51254ce459b1</vt:lpwstr>
  </property>
  <property fmtid="{D5CDD505-2E9C-101B-9397-08002B2CF9AE}" pid="4" name="eDocs_DocumentTopics">
    <vt:lpwstr/>
  </property>
  <property fmtid="{D5CDD505-2E9C-101B-9397-08002B2CF9AE}" pid="5" name="eDocs_Year">
    <vt:lpwstr>4;#2019|f85df9cd-0f6d-4155-bbd7-ff49d91ec728</vt:lpwstr>
  </property>
  <property fmtid="{D5CDD505-2E9C-101B-9397-08002B2CF9AE}" pid="6" name="eDocs_SeriesSubSeries">
    <vt:lpwstr>5;#010|d18a27d9-fd9a-44d7-9523-b9794833b71e</vt:lpwstr>
  </property>
  <property fmtid="{D5CDD505-2E9C-101B-9397-08002B2CF9AE}" pid="7" name="eDocs_SecurityClassificationTaxHTField0">
    <vt:lpwstr>Unclassified|38981149-6ab4-492e-b035-5180b1eb9314</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1;#Unclassified|38981149-6ab4-492e-b035-5180b1eb9314</vt:lpwstr>
  </property>
</Properties>
</file>